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BFAB" w14:textId="6A5DDB1F" w:rsidR="000C017D" w:rsidRPr="00392341" w:rsidRDefault="000C017D" w:rsidP="000C017D">
      <w:pPr>
        <w:spacing w:line="276" w:lineRule="auto"/>
        <w:rPr>
          <w:rFonts w:ascii="Arial" w:hAnsi="Arial" w:cs="Arial"/>
          <w:sz w:val="22"/>
          <w:szCs w:val="22"/>
        </w:rPr>
      </w:pPr>
      <w:r w:rsidRPr="00392341">
        <w:rPr>
          <w:rFonts w:ascii="Arial" w:hAnsi="Arial" w:cs="Arial"/>
          <w:sz w:val="22"/>
          <w:szCs w:val="22"/>
        </w:rPr>
        <w:t xml:space="preserve">An Herrn </w:t>
      </w:r>
    </w:p>
    <w:p w14:paraId="2FB8C895" w14:textId="6CAAA624" w:rsidR="000C017D" w:rsidRPr="00392341" w:rsidRDefault="000C017D" w:rsidP="000C017D">
      <w:pPr>
        <w:spacing w:line="276" w:lineRule="auto"/>
        <w:rPr>
          <w:rFonts w:ascii="Arial" w:hAnsi="Arial" w:cs="Arial"/>
          <w:sz w:val="22"/>
          <w:szCs w:val="22"/>
        </w:rPr>
      </w:pPr>
      <w:r w:rsidRPr="00392341">
        <w:rPr>
          <w:rFonts w:ascii="Arial" w:hAnsi="Arial" w:cs="Arial"/>
          <w:sz w:val="22"/>
          <w:szCs w:val="22"/>
        </w:rPr>
        <w:t>Stadtverordnetenvorsteher</w:t>
      </w:r>
    </w:p>
    <w:p w14:paraId="5EF3BE37" w14:textId="77777777" w:rsidR="000C017D" w:rsidRPr="00392341" w:rsidRDefault="000C017D" w:rsidP="000C017D">
      <w:pPr>
        <w:spacing w:line="276" w:lineRule="auto"/>
        <w:rPr>
          <w:rFonts w:ascii="Arial" w:hAnsi="Arial" w:cs="Arial"/>
          <w:sz w:val="22"/>
          <w:szCs w:val="22"/>
        </w:rPr>
      </w:pPr>
      <w:r w:rsidRPr="00392341">
        <w:rPr>
          <w:rFonts w:ascii="Arial" w:hAnsi="Arial" w:cs="Arial"/>
          <w:sz w:val="22"/>
          <w:szCs w:val="22"/>
        </w:rPr>
        <w:t>Oliver von Massow</w:t>
      </w:r>
    </w:p>
    <w:p w14:paraId="47D525C3" w14:textId="77777777" w:rsidR="000C017D" w:rsidRPr="00392341" w:rsidRDefault="000C017D" w:rsidP="000C017D">
      <w:pPr>
        <w:spacing w:line="276" w:lineRule="auto"/>
        <w:rPr>
          <w:rFonts w:ascii="Arial" w:hAnsi="Arial" w:cs="Arial"/>
          <w:sz w:val="22"/>
          <w:szCs w:val="22"/>
        </w:rPr>
      </w:pPr>
      <w:r w:rsidRPr="00392341">
        <w:rPr>
          <w:rFonts w:ascii="Arial" w:hAnsi="Arial" w:cs="Arial"/>
          <w:sz w:val="22"/>
          <w:szCs w:val="22"/>
        </w:rPr>
        <w:t>Parkstraße 36-38</w:t>
      </w:r>
    </w:p>
    <w:p w14:paraId="1602D92B" w14:textId="156018D1" w:rsidR="000C017D" w:rsidRPr="00392341" w:rsidRDefault="000C017D" w:rsidP="000C017D">
      <w:pPr>
        <w:spacing w:line="276" w:lineRule="auto"/>
        <w:rPr>
          <w:rFonts w:ascii="Arial" w:hAnsi="Arial" w:cs="Arial"/>
          <w:sz w:val="22"/>
          <w:szCs w:val="22"/>
        </w:rPr>
      </w:pPr>
      <w:r w:rsidRPr="00392341">
        <w:rPr>
          <w:rFonts w:ascii="Arial" w:hAnsi="Arial" w:cs="Arial"/>
          <w:sz w:val="22"/>
          <w:szCs w:val="22"/>
        </w:rPr>
        <w:t>61231 Bad Nauheim</w:t>
      </w:r>
    </w:p>
    <w:p w14:paraId="06521633" w14:textId="3CFCDE9A" w:rsidR="000C017D" w:rsidRPr="00392341" w:rsidRDefault="001A08BF" w:rsidP="009031C8">
      <w:pPr>
        <w:tabs>
          <w:tab w:val="left" w:pos="694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 Nauheim, den</w:t>
      </w:r>
      <w:r w:rsidR="00E87C3C">
        <w:rPr>
          <w:rFonts w:ascii="Arial" w:hAnsi="Arial" w:cs="Arial"/>
          <w:sz w:val="22"/>
          <w:szCs w:val="22"/>
        </w:rPr>
        <w:t xml:space="preserve"> 03.05.2022</w:t>
      </w:r>
      <w:del w:id="0" w:author="Esra Edel" w:date="2022-05-03T09:43:00Z">
        <w:r w:rsidDel="00E87C3C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40895C84" w14:textId="73FBD5A8" w:rsidR="00D54FF8" w:rsidRPr="001D18C6" w:rsidRDefault="00392341" w:rsidP="00D54FF8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D18C6">
        <w:rPr>
          <w:rFonts w:ascii="Arial" w:eastAsia="Arial" w:hAnsi="Arial" w:cs="Arial"/>
          <w:b/>
          <w:sz w:val="24"/>
          <w:szCs w:val="24"/>
        </w:rPr>
        <w:t>Anfrage</w:t>
      </w:r>
      <w:r w:rsidR="008E163F">
        <w:rPr>
          <w:rFonts w:ascii="Arial" w:eastAsia="Arial" w:hAnsi="Arial" w:cs="Arial"/>
          <w:b/>
          <w:sz w:val="24"/>
          <w:szCs w:val="24"/>
        </w:rPr>
        <w:t xml:space="preserve"> </w:t>
      </w:r>
      <w:r w:rsidR="00E322D5" w:rsidRPr="00E322D5">
        <w:rPr>
          <w:rFonts w:ascii="Arial" w:eastAsia="Arial" w:hAnsi="Arial" w:cs="Arial"/>
          <w:b/>
          <w:sz w:val="24"/>
          <w:szCs w:val="24"/>
        </w:rPr>
        <w:t>Wassernutzung in Bad Nauheim</w:t>
      </w:r>
    </w:p>
    <w:p w14:paraId="11C507ED" w14:textId="77777777" w:rsidR="00392341" w:rsidRPr="001D18C6" w:rsidRDefault="00392341" w:rsidP="00D54FF8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A0F8C26" w14:textId="5AB3D37E" w:rsidR="00392341" w:rsidRPr="001D18C6" w:rsidRDefault="00392341" w:rsidP="00392341">
      <w:pPr>
        <w:jc w:val="both"/>
        <w:rPr>
          <w:rFonts w:ascii="Arial" w:hAnsi="Arial" w:cs="Arial"/>
          <w:sz w:val="24"/>
          <w:szCs w:val="24"/>
        </w:rPr>
      </w:pPr>
      <w:r w:rsidRPr="001D18C6">
        <w:rPr>
          <w:rFonts w:ascii="Arial" w:hAnsi="Arial" w:cs="Arial"/>
          <w:sz w:val="24"/>
          <w:szCs w:val="24"/>
        </w:rPr>
        <w:t xml:space="preserve">Sehr geehrter Herr Stadtverordnetenvorsteher, </w:t>
      </w:r>
    </w:p>
    <w:p w14:paraId="663ECF4B" w14:textId="77777777" w:rsidR="00A30649" w:rsidRDefault="00A30649" w:rsidP="00392341">
      <w:pPr>
        <w:jc w:val="both"/>
        <w:rPr>
          <w:rFonts w:ascii="Arial" w:hAnsi="Arial" w:cs="Arial"/>
          <w:sz w:val="24"/>
          <w:szCs w:val="24"/>
        </w:rPr>
      </w:pPr>
    </w:p>
    <w:p w14:paraId="5A983B4A" w14:textId="02B62473" w:rsidR="00E322D5" w:rsidRDefault="00E322D5" w:rsidP="00E322D5">
      <w:pPr>
        <w:jc w:val="both"/>
        <w:rPr>
          <w:ins w:id="1" w:author="Claudia Kutschker" w:date="2022-03-31T13:34:00Z"/>
          <w:rFonts w:ascii="Arial" w:hAnsi="Arial" w:cs="Arial"/>
          <w:sz w:val="24"/>
          <w:szCs w:val="24"/>
        </w:rPr>
      </w:pPr>
      <w:r w:rsidRPr="00E322D5">
        <w:rPr>
          <w:rFonts w:ascii="Arial" w:hAnsi="Arial" w:cs="Arial"/>
          <w:sz w:val="24"/>
          <w:szCs w:val="24"/>
        </w:rPr>
        <w:t xml:space="preserve">Die Wasserampel steht bekanntlich auf Gelb. Des Weiteren war der Winter in unserer Region wieder schneearm – schlecht für die Durchfeuchtung der Böden. </w:t>
      </w:r>
      <w:r w:rsidR="009F696B">
        <w:rPr>
          <w:rFonts w:ascii="Arial" w:hAnsi="Arial" w:cs="Arial"/>
          <w:sz w:val="24"/>
          <w:szCs w:val="24"/>
        </w:rPr>
        <w:t xml:space="preserve">Der Monat März </w:t>
      </w:r>
      <w:r w:rsidR="00C13DDA">
        <w:rPr>
          <w:rFonts w:ascii="Arial" w:hAnsi="Arial" w:cs="Arial"/>
          <w:sz w:val="24"/>
          <w:szCs w:val="24"/>
        </w:rPr>
        <w:t xml:space="preserve">hat </w:t>
      </w:r>
      <w:r w:rsidR="009F696B" w:rsidRPr="009F696B">
        <w:rPr>
          <w:rFonts w:ascii="Arial" w:hAnsi="Arial" w:cs="Arial"/>
          <w:sz w:val="24"/>
          <w:szCs w:val="24"/>
        </w:rPr>
        <w:t>einen Negativrekord in Hinsicht Niederschlag aufgestellt</w:t>
      </w:r>
      <w:r w:rsidR="00C13DDA">
        <w:rPr>
          <w:rFonts w:ascii="Arial" w:hAnsi="Arial" w:cs="Arial"/>
          <w:sz w:val="24"/>
          <w:szCs w:val="24"/>
        </w:rPr>
        <w:t>, und war überdurchschnittlich warm</w:t>
      </w:r>
      <w:r w:rsidR="009F696B">
        <w:rPr>
          <w:rFonts w:ascii="Arial" w:hAnsi="Arial" w:cs="Arial"/>
          <w:sz w:val="24"/>
          <w:szCs w:val="24"/>
        </w:rPr>
        <w:t xml:space="preserve">. </w:t>
      </w:r>
      <w:r w:rsidRPr="00E322D5">
        <w:rPr>
          <w:rFonts w:ascii="Arial" w:hAnsi="Arial" w:cs="Arial"/>
          <w:sz w:val="24"/>
          <w:szCs w:val="24"/>
        </w:rPr>
        <w:t>Das Thema Wasser bewusst nutzen und wo möglich sparen, die kommunale Wasserversorgung sicherstellen, städtische Vorgaben zur Wassernutzung in neuen Baugebieten – all dies sind aktuelle Themen.</w:t>
      </w:r>
    </w:p>
    <w:p w14:paraId="4F99EFE9" w14:textId="77777777" w:rsidR="000D5937" w:rsidRPr="00E322D5" w:rsidRDefault="000D5937" w:rsidP="00E322D5">
      <w:pPr>
        <w:jc w:val="both"/>
        <w:rPr>
          <w:rFonts w:ascii="Arial" w:hAnsi="Arial" w:cs="Arial"/>
          <w:sz w:val="24"/>
          <w:szCs w:val="24"/>
        </w:rPr>
      </w:pPr>
    </w:p>
    <w:p w14:paraId="6DA169D1" w14:textId="2F14899C" w:rsidR="001A08BF" w:rsidRPr="001D18C6" w:rsidRDefault="00E322D5" w:rsidP="00E322D5">
      <w:pPr>
        <w:jc w:val="both"/>
        <w:rPr>
          <w:rFonts w:ascii="Arial" w:hAnsi="Arial" w:cs="Arial"/>
          <w:sz w:val="24"/>
          <w:szCs w:val="24"/>
        </w:rPr>
      </w:pPr>
      <w:r w:rsidRPr="00E322D5">
        <w:rPr>
          <w:rFonts w:ascii="Arial" w:hAnsi="Arial" w:cs="Arial"/>
          <w:sz w:val="24"/>
          <w:szCs w:val="24"/>
        </w:rPr>
        <w:t>Wir bitten Sie deshalb darum, die folgenden Fragen auf die Tagesordnung der kommenden Sitzung der Stadtverordneten zu nehmen und dem Magistrat zur Beantwortung weiterzuleiten.</w:t>
      </w:r>
    </w:p>
    <w:p w14:paraId="600F8EDC" w14:textId="77777777" w:rsidR="001A08BF" w:rsidRDefault="001A08BF" w:rsidP="00392341">
      <w:pPr>
        <w:jc w:val="both"/>
        <w:rPr>
          <w:rFonts w:ascii="Arial" w:hAnsi="Arial" w:cs="Arial"/>
          <w:sz w:val="24"/>
          <w:szCs w:val="24"/>
        </w:rPr>
      </w:pPr>
    </w:p>
    <w:p w14:paraId="66231253" w14:textId="77777777" w:rsidR="00E322D5" w:rsidRPr="00E322D5" w:rsidRDefault="00E322D5" w:rsidP="00E322D5">
      <w:p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1.</w:t>
      </w:r>
      <w:r w:rsidRPr="00E322D5">
        <w:rPr>
          <w:rFonts w:ascii="Arial" w:hAnsi="Arial" w:cs="Arial"/>
          <w:color w:val="000000"/>
          <w:sz w:val="24"/>
          <w:szCs w:val="24"/>
        </w:rPr>
        <w:tab/>
        <w:t>Gibt es ein aktuelles Wasserkonzept für die Stadt?</w:t>
      </w:r>
    </w:p>
    <w:p w14:paraId="6A82D4D0" w14:textId="33B2A830" w:rsidR="00E322D5" w:rsidRPr="00E322D5" w:rsidRDefault="00E322D5" w:rsidP="00E322D5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Falls nein: ist es vorgesehen eine</w:t>
      </w:r>
      <w:r w:rsidR="00947020">
        <w:rPr>
          <w:rFonts w:ascii="Arial" w:hAnsi="Arial" w:cs="Arial"/>
          <w:color w:val="000000"/>
          <w:sz w:val="24"/>
          <w:szCs w:val="24"/>
        </w:rPr>
        <w:t>s</w:t>
      </w:r>
      <w:r w:rsidRPr="00E322D5">
        <w:rPr>
          <w:rFonts w:ascii="Arial" w:hAnsi="Arial" w:cs="Arial"/>
          <w:color w:val="000000"/>
          <w:sz w:val="24"/>
          <w:szCs w:val="24"/>
        </w:rPr>
        <w:t xml:space="preserve"> zu erstellen?</w:t>
      </w:r>
    </w:p>
    <w:p w14:paraId="382B2786" w14:textId="525A0E41" w:rsidR="00E322D5" w:rsidRPr="00E322D5" w:rsidRDefault="00E322D5" w:rsidP="00E322D5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Falls ja: wo ist dies</w:t>
      </w:r>
      <w:r w:rsidR="00947020">
        <w:rPr>
          <w:rFonts w:ascii="Arial" w:hAnsi="Arial" w:cs="Arial"/>
          <w:color w:val="000000"/>
          <w:sz w:val="24"/>
          <w:szCs w:val="24"/>
        </w:rPr>
        <w:t>es</w:t>
      </w:r>
      <w:r w:rsidRPr="00E322D5">
        <w:rPr>
          <w:rFonts w:ascii="Arial" w:hAnsi="Arial" w:cs="Arial"/>
          <w:color w:val="000000"/>
          <w:sz w:val="24"/>
          <w:szCs w:val="24"/>
        </w:rPr>
        <w:t xml:space="preserve"> </w:t>
      </w:r>
      <w:r w:rsidR="00947020">
        <w:rPr>
          <w:rFonts w:ascii="Arial" w:hAnsi="Arial" w:cs="Arial"/>
          <w:color w:val="000000"/>
          <w:sz w:val="24"/>
          <w:szCs w:val="24"/>
        </w:rPr>
        <w:t>e</w:t>
      </w:r>
      <w:r w:rsidRPr="00E322D5">
        <w:rPr>
          <w:rFonts w:ascii="Arial" w:hAnsi="Arial" w:cs="Arial"/>
          <w:color w:val="000000"/>
          <w:sz w:val="24"/>
          <w:szCs w:val="24"/>
        </w:rPr>
        <w:t>inzusehen und wie wird diese</w:t>
      </w:r>
      <w:r w:rsidR="00947020">
        <w:rPr>
          <w:rFonts w:ascii="Arial" w:hAnsi="Arial" w:cs="Arial"/>
          <w:color w:val="000000"/>
          <w:sz w:val="24"/>
          <w:szCs w:val="24"/>
        </w:rPr>
        <w:t>s</w:t>
      </w:r>
      <w:r w:rsidRPr="00E322D5">
        <w:rPr>
          <w:rFonts w:ascii="Arial" w:hAnsi="Arial" w:cs="Arial"/>
          <w:color w:val="000000"/>
          <w:sz w:val="24"/>
          <w:szCs w:val="24"/>
        </w:rPr>
        <w:t xml:space="preserve"> öffentlich gemacht?</w:t>
      </w:r>
    </w:p>
    <w:p w14:paraId="6A981219" w14:textId="77777777" w:rsidR="00E322D5" w:rsidRPr="00E322D5" w:rsidRDefault="00E322D5" w:rsidP="00E322D5">
      <w:pPr>
        <w:rPr>
          <w:rFonts w:ascii="Arial" w:hAnsi="Arial" w:cs="Arial"/>
          <w:color w:val="000000"/>
          <w:sz w:val="24"/>
          <w:szCs w:val="24"/>
        </w:rPr>
      </w:pPr>
    </w:p>
    <w:p w14:paraId="66FB41CA" w14:textId="4D52C12A" w:rsidR="00E322D5" w:rsidRPr="00E322D5" w:rsidRDefault="00E322D5" w:rsidP="00E322D5">
      <w:p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2.</w:t>
      </w:r>
      <w:r w:rsidRPr="00E322D5">
        <w:rPr>
          <w:rFonts w:ascii="Arial" w:hAnsi="Arial" w:cs="Arial"/>
          <w:color w:val="000000"/>
          <w:sz w:val="24"/>
          <w:szCs w:val="24"/>
        </w:rPr>
        <w:tab/>
        <w:t>Gibt es eine Trinkwasser-Notverordnung für B</w:t>
      </w:r>
      <w:r w:rsidR="00BB57F4">
        <w:rPr>
          <w:rFonts w:ascii="Arial" w:hAnsi="Arial" w:cs="Arial"/>
          <w:color w:val="000000"/>
          <w:sz w:val="24"/>
          <w:szCs w:val="24"/>
        </w:rPr>
        <w:t>ad Nauheim</w:t>
      </w:r>
      <w:r w:rsidRPr="00E322D5">
        <w:rPr>
          <w:rFonts w:ascii="Arial" w:hAnsi="Arial" w:cs="Arial"/>
          <w:color w:val="000000"/>
          <w:sz w:val="24"/>
          <w:szCs w:val="24"/>
        </w:rPr>
        <w:t>?</w:t>
      </w:r>
    </w:p>
    <w:p w14:paraId="5017D420" w14:textId="77777777" w:rsidR="00E322D5" w:rsidRPr="00E322D5" w:rsidRDefault="00E322D5" w:rsidP="00E322D5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Falls nein: ist es vorgesehen eine zu erstellen?</w:t>
      </w:r>
    </w:p>
    <w:p w14:paraId="3D319F20" w14:textId="037B7E8D" w:rsidR="00E322D5" w:rsidRPr="00E322D5" w:rsidRDefault="00E322D5" w:rsidP="00E322D5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Falls ja: wo ist dies</w:t>
      </w:r>
      <w:r w:rsidR="00947020">
        <w:rPr>
          <w:rFonts w:ascii="Arial" w:hAnsi="Arial" w:cs="Arial"/>
          <w:color w:val="000000"/>
          <w:sz w:val="24"/>
          <w:szCs w:val="24"/>
        </w:rPr>
        <w:t>e</w:t>
      </w:r>
      <w:r w:rsidRPr="00E322D5">
        <w:rPr>
          <w:rFonts w:ascii="Arial" w:hAnsi="Arial" w:cs="Arial"/>
          <w:color w:val="000000"/>
          <w:sz w:val="24"/>
          <w:szCs w:val="24"/>
        </w:rPr>
        <w:t xml:space="preserve"> </w:t>
      </w:r>
      <w:r w:rsidR="00947020">
        <w:rPr>
          <w:rFonts w:ascii="Arial" w:hAnsi="Arial" w:cs="Arial"/>
          <w:color w:val="000000"/>
          <w:sz w:val="24"/>
          <w:szCs w:val="24"/>
        </w:rPr>
        <w:t>e</w:t>
      </w:r>
      <w:r w:rsidRPr="00E322D5">
        <w:rPr>
          <w:rFonts w:ascii="Arial" w:hAnsi="Arial" w:cs="Arial"/>
          <w:color w:val="000000"/>
          <w:sz w:val="24"/>
          <w:szCs w:val="24"/>
        </w:rPr>
        <w:t>inzusehen und wie wird diese öffentlich gemacht?</w:t>
      </w:r>
    </w:p>
    <w:p w14:paraId="33B25DC0" w14:textId="77777777" w:rsidR="00E322D5" w:rsidRPr="00E322D5" w:rsidRDefault="00E322D5" w:rsidP="00E322D5">
      <w:pPr>
        <w:rPr>
          <w:rFonts w:ascii="Arial" w:hAnsi="Arial" w:cs="Arial"/>
          <w:color w:val="000000"/>
          <w:sz w:val="24"/>
          <w:szCs w:val="24"/>
        </w:rPr>
      </w:pPr>
    </w:p>
    <w:p w14:paraId="5CC36165" w14:textId="7B87FD4C" w:rsidR="00E322D5" w:rsidRPr="00E322D5" w:rsidRDefault="00E322D5" w:rsidP="00E322D5">
      <w:pPr>
        <w:ind w:left="705" w:hanging="705"/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3.</w:t>
      </w:r>
      <w:r w:rsidRPr="00E322D5">
        <w:rPr>
          <w:rFonts w:ascii="Arial" w:hAnsi="Arial" w:cs="Arial"/>
          <w:color w:val="000000"/>
          <w:sz w:val="24"/>
          <w:szCs w:val="24"/>
        </w:rPr>
        <w:tab/>
        <w:t xml:space="preserve">Welches Wasser wird genutzt für </w:t>
      </w:r>
      <w:r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E322D5">
        <w:rPr>
          <w:rFonts w:ascii="Arial" w:hAnsi="Arial" w:cs="Arial"/>
          <w:color w:val="000000"/>
          <w:sz w:val="24"/>
          <w:szCs w:val="24"/>
        </w:rPr>
        <w:t>Bewässerungen</w:t>
      </w:r>
      <w:r>
        <w:rPr>
          <w:rFonts w:ascii="Arial" w:hAnsi="Arial" w:cs="Arial"/>
          <w:color w:val="000000"/>
          <w:sz w:val="24"/>
          <w:szCs w:val="24"/>
        </w:rPr>
        <w:t xml:space="preserve"> der folgenden städtischen Anlagen</w:t>
      </w:r>
      <w:r w:rsidRPr="00E322D5">
        <w:rPr>
          <w:rFonts w:ascii="Arial" w:hAnsi="Arial" w:cs="Arial"/>
          <w:color w:val="000000"/>
          <w:sz w:val="24"/>
          <w:szCs w:val="24"/>
        </w:rPr>
        <w:t>:</w:t>
      </w:r>
    </w:p>
    <w:p w14:paraId="4E7C46F1" w14:textId="46594476" w:rsidR="00E322D5" w:rsidRPr="00E322D5" w:rsidRDefault="00E322D5" w:rsidP="00E322D5">
      <w:pPr>
        <w:pStyle w:val="Listenabsatz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Parkanlagen</w:t>
      </w:r>
    </w:p>
    <w:p w14:paraId="10BA70EF" w14:textId="5F90FCB4" w:rsidR="00E322D5" w:rsidRPr="00E322D5" w:rsidRDefault="00E322D5" w:rsidP="00E322D5">
      <w:pPr>
        <w:pStyle w:val="Listenabsatz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Rasenplätze der verschiedenen Sportplätze in der Kernstadt und den Ortsteilen</w:t>
      </w:r>
    </w:p>
    <w:p w14:paraId="7ED4FADE" w14:textId="77777777" w:rsidR="00074707" w:rsidRDefault="00E322D5" w:rsidP="00074707">
      <w:pPr>
        <w:pStyle w:val="Listenabsatz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Eisstadion Bad Nauheim</w:t>
      </w:r>
    </w:p>
    <w:p w14:paraId="20B1B41C" w14:textId="77777777" w:rsidR="00074707" w:rsidRDefault="00074707" w:rsidP="00074707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0BDB6A31" w14:textId="0D22E60F" w:rsidR="00467E1C" w:rsidRDefault="00E322D5" w:rsidP="00FE67EC">
      <w:pPr>
        <w:ind w:left="705"/>
        <w:rPr>
          <w:rFonts w:ascii="Arial" w:hAnsi="Arial" w:cs="Arial"/>
          <w:color w:val="000000"/>
          <w:sz w:val="24"/>
          <w:szCs w:val="24"/>
        </w:rPr>
      </w:pPr>
      <w:r w:rsidRPr="00074707">
        <w:rPr>
          <w:rFonts w:ascii="Arial" w:hAnsi="Arial" w:cs="Arial"/>
          <w:color w:val="000000"/>
          <w:sz w:val="24"/>
          <w:szCs w:val="24"/>
        </w:rPr>
        <w:t>Welche Mengen werden jeweils</w:t>
      </w:r>
      <w:r w:rsidR="00BB57F4" w:rsidRPr="00074707">
        <w:rPr>
          <w:rFonts w:ascii="Arial" w:hAnsi="Arial" w:cs="Arial"/>
          <w:color w:val="000000"/>
          <w:sz w:val="24"/>
          <w:szCs w:val="24"/>
        </w:rPr>
        <w:t xml:space="preserve"> für die oben aufgelisteten Anlagen</w:t>
      </w:r>
      <w:r w:rsidR="00947020" w:rsidRPr="00074707">
        <w:rPr>
          <w:rFonts w:ascii="Arial" w:hAnsi="Arial" w:cs="Arial"/>
          <w:color w:val="000000"/>
          <w:sz w:val="24"/>
          <w:szCs w:val="24"/>
        </w:rPr>
        <w:t xml:space="preserve"> in etwa</w:t>
      </w:r>
      <w:r w:rsidRPr="00074707">
        <w:rPr>
          <w:rFonts w:ascii="Arial" w:hAnsi="Arial" w:cs="Arial"/>
          <w:color w:val="000000"/>
          <w:sz w:val="24"/>
          <w:szCs w:val="24"/>
        </w:rPr>
        <w:t xml:space="preserve"> verbraucht (falls keine A</w:t>
      </w:r>
      <w:r w:rsidR="00947020" w:rsidRPr="00074707">
        <w:rPr>
          <w:rFonts w:ascii="Arial" w:hAnsi="Arial" w:cs="Arial"/>
          <w:color w:val="000000"/>
          <w:sz w:val="24"/>
          <w:szCs w:val="24"/>
        </w:rPr>
        <w:t xml:space="preserve">ngaben möglich, </w:t>
      </w:r>
      <w:r w:rsidRPr="00074707">
        <w:rPr>
          <w:rFonts w:ascii="Arial" w:hAnsi="Arial" w:cs="Arial"/>
          <w:color w:val="000000"/>
          <w:sz w:val="24"/>
          <w:szCs w:val="24"/>
        </w:rPr>
        <w:t>bitte Schätzwert</w:t>
      </w:r>
      <w:r w:rsidR="00947020" w:rsidRPr="00074707">
        <w:rPr>
          <w:rFonts w:ascii="Arial" w:hAnsi="Arial" w:cs="Arial"/>
          <w:color w:val="000000"/>
          <w:sz w:val="24"/>
          <w:szCs w:val="24"/>
        </w:rPr>
        <w:t>e</w:t>
      </w:r>
      <w:r w:rsidRPr="00074707">
        <w:rPr>
          <w:rFonts w:ascii="Arial" w:hAnsi="Arial" w:cs="Arial"/>
          <w:color w:val="000000"/>
          <w:sz w:val="24"/>
          <w:szCs w:val="24"/>
        </w:rPr>
        <w:t>)?</w:t>
      </w:r>
    </w:p>
    <w:p w14:paraId="155C7C84" w14:textId="77777777" w:rsidR="00E87C3C" w:rsidRDefault="00E87C3C" w:rsidP="00E87C3C">
      <w:pPr>
        <w:ind w:left="720"/>
        <w:rPr>
          <w:ins w:id="2" w:author="Claudia Kutschker" w:date="2022-03-31T09:17:00Z"/>
          <w:rFonts w:ascii="Arial" w:hAnsi="Arial" w:cs="Arial"/>
          <w:color w:val="000000"/>
          <w:sz w:val="24"/>
          <w:szCs w:val="24"/>
        </w:rPr>
      </w:pPr>
    </w:p>
    <w:p w14:paraId="4DEE49F0" w14:textId="77777777" w:rsidR="00467E1C" w:rsidRPr="00074707" w:rsidRDefault="00467E1C" w:rsidP="00FE67EC">
      <w:pPr>
        <w:ind w:left="705"/>
        <w:rPr>
          <w:rFonts w:ascii="Arial" w:hAnsi="Arial" w:cs="Arial"/>
          <w:color w:val="000000"/>
          <w:sz w:val="24"/>
          <w:szCs w:val="24"/>
        </w:rPr>
      </w:pPr>
    </w:p>
    <w:p w14:paraId="6AE414EE" w14:textId="7B8B31FD" w:rsidR="00074707" w:rsidRPr="00FE67EC" w:rsidRDefault="00467E1C" w:rsidP="00FE67EC">
      <w:pPr>
        <w:pStyle w:val="Listenabsatz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FE67EC">
        <w:rPr>
          <w:rFonts w:ascii="Arial" w:hAnsi="Arial" w:cs="Arial"/>
          <w:color w:val="000000"/>
          <w:sz w:val="24"/>
          <w:szCs w:val="24"/>
        </w:rPr>
        <w:t>Welches Wasser wird für die Bewässerung der Tennisplätze und des Golfplatzes genutzt und in welcher Größenordnung?</w:t>
      </w:r>
    </w:p>
    <w:p w14:paraId="3E52CE6A" w14:textId="3C52E2E3" w:rsidR="00074707" w:rsidRPr="00FE67EC" w:rsidRDefault="00467E1C" w:rsidP="00E87C3C">
      <w:pPr>
        <w:pStyle w:val="Listenabsatz"/>
        <w:numPr>
          <w:ilvl w:val="2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FE67EC">
        <w:rPr>
          <w:rFonts w:ascii="Arial" w:hAnsi="Arial" w:cs="Arial"/>
          <w:color w:val="000000"/>
          <w:sz w:val="24"/>
          <w:szCs w:val="24"/>
        </w:rPr>
        <w:t>U</w:t>
      </w:r>
      <w:r w:rsidR="00074707" w:rsidRPr="00FE67EC">
        <w:rPr>
          <w:rFonts w:ascii="Arial" w:hAnsi="Arial" w:cs="Arial"/>
          <w:color w:val="000000"/>
          <w:sz w:val="24"/>
          <w:szCs w:val="24"/>
        </w:rPr>
        <w:t xml:space="preserve">nterstützt die Stadt Betreiber privater Anlagen bei der </w:t>
      </w:r>
      <w:r w:rsidRPr="00FE67EC">
        <w:rPr>
          <w:rFonts w:ascii="Arial" w:hAnsi="Arial" w:cs="Arial"/>
          <w:color w:val="000000"/>
          <w:sz w:val="24"/>
          <w:szCs w:val="24"/>
        </w:rPr>
        <w:t xml:space="preserve">Einsparung von Trinkwasser bei der </w:t>
      </w:r>
      <w:r w:rsidR="00074707" w:rsidRPr="00FE67EC">
        <w:rPr>
          <w:rFonts w:ascii="Arial" w:hAnsi="Arial" w:cs="Arial"/>
          <w:color w:val="000000"/>
          <w:sz w:val="24"/>
          <w:szCs w:val="24"/>
        </w:rPr>
        <w:t>Bewässerung</w:t>
      </w:r>
      <w:r w:rsidR="00AD3B17">
        <w:rPr>
          <w:rFonts w:ascii="Arial" w:hAnsi="Arial" w:cs="Arial"/>
          <w:color w:val="000000"/>
          <w:sz w:val="24"/>
          <w:szCs w:val="24"/>
        </w:rPr>
        <w:t>?</w:t>
      </w:r>
    </w:p>
    <w:p w14:paraId="0CA907A7" w14:textId="77777777" w:rsidR="00074707" w:rsidRDefault="00074707">
      <w:p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004B3428" w14:textId="5DCE7777" w:rsidR="00E322D5" w:rsidRPr="00E322D5" w:rsidRDefault="00074707" w:rsidP="00E322D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>.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ab/>
        <w:t>Welches Wasser wird verwendet und wie viele Kubikmeter</w:t>
      </w:r>
      <w:r w:rsidR="00947020">
        <w:rPr>
          <w:rFonts w:ascii="Arial" w:hAnsi="Arial" w:cs="Arial"/>
          <w:color w:val="000000"/>
          <w:sz w:val="24"/>
          <w:szCs w:val="24"/>
        </w:rPr>
        <w:t>, für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>:</w:t>
      </w:r>
    </w:p>
    <w:p w14:paraId="601C860C" w14:textId="739C9878" w:rsidR="00E322D5" w:rsidRDefault="00E322D5" w:rsidP="00E322D5">
      <w:pPr>
        <w:pStyle w:val="Listenabsatz"/>
        <w:numPr>
          <w:ilvl w:val="2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>die Straßenreinigung</w:t>
      </w:r>
    </w:p>
    <w:p w14:paraId="414F57F2" w14:textId="3D8E9DF5" w:rsidR="00E322D5" w:rsidRPr="00074707" w:rsidRDefault="00E322D5" w:rsidP="00E322D5">
      <w:pPr>
        <w:pStyle w:val="Listenabsatz"/>
        <w:numPr>
          <w:ilvl w:val="2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E322D5">
        <w:rPr>
          <w:rFonts w:ascii="Arial" w:hAnsi="Arial" w:cs="Arial"/>
          <w:color w:val="000000"/>
          <w:sz w:val="24"/>
          <w:szCs w:val="24"/>
        </w:rPr>
        <w:t xml:space="preserve">das Füllen des Beckens in der Trinkkuranlage und wie oft pro Jahr </w:t>
      </w:r>
      <w:r w:rsidR="00BB57F4">
        <w:rPr>
          <w:rFonts w:ascii="Arial" w:hAnsi="Arial" w:cs="Arial"/>
          <w:color w:val="000000"/>
          <w:sz w:val="24"/>
          <w:szCs w:val="24"/>
        </w:rPr>
        <w:t xml:space="preserve">wird </w:t>
      </w:r>
      <w:r w:rsidR="00BB57F4" w:rsidRPr="00074707">
        <w:rPr>
          <w:rFonts w:ascii="Arial" w:hAnsi="Arial" w:cs="Arial"/>
          <w:color w:val="000000"/>
          <w:sz w:val="24"/>
          <w:szCs w:val="24"/>
        </w:rPr>
        <w:t>dieses befüllt.</w:t>
      </w:r>
    </w:p>
    <w:p w14:paraId="234E96EC" w14:textId="157BFBFF" w:rsidR="00E43315" w:rsidRPr="00074707" w:rsidRDefault="00E43315" w:rsidP="00E43315">
      <w:pPr>
        <w:rPr>
          <w:rFonts w:ascii="Arial" w:hAnsi="Arial" w:cs="Arial"/>
          <w:color w:val="000000"/>
          <w:sz w:val="24"/>
          <w:szCs w:val="24"/>
        </w:rPr>
      </w:pPr>
    </w:p>
    <w:p w14:paraId="507F2D0B" w14:textId="64AC1D9A" w:rsidR="00E43315" w:rsidRPr="00074707" w:rsidRDefault="00074707" w:rsidP="00E43315">
      <w:pPr>
        <w:rPr>
          <w:rFonts w:ascii="Arial" w:hAnsi="Arial" w:cs="Arial"/>
          <w:color w:val="000000"/>
          <w:sz w:val="24"/>
          <w:szCs w:val="24"/>
        </w:rPr>
      </w:pPr>
      <w:r w:rsidRPr="00074707">
        <w:rPr>
          <w:rFonts w:ascii="Arial" w:hAnsi="Arial" w:cs="Arial"/>
          <w:color w:val="000000"/>
          <w:sz w:val="24"/>
          <w:szCs w:val="24"/>
        </w:rPr>
        <w:t>6</w:t>
      </w:r>
      <w:r w:rsidR="00E43315" w:rsidRPr="00074707">
        <w:rPr>
          <w:rFonts w:ascii="Arial" w:hAnsi="Arial" w:cs="Arial"/>
          <w:color w:val="000000"/>
          <w:sz w:val="24"/>
          <w:szCs w:val="24"/>
        </w:rPr>
        <w:t>.</w:t>
      </w:r>
      <w:r w:rsidR="00E43315" w:rsidRPr="00074707">
        <w:rPr>
          <w:rFonts w:ascii="Arial" w:hAnsi="Arial" w:cs="Arial"/>
          <w:color w:val="000000"/>
          <w:sz w:val="24"/>
          <w:szCs w:val="24"/>
        </w:rPr>
        <w:tab/>
        <w:t>Gibt es eine Übersicht über die Anzahl der Zisternen in Bad Nauheim?</w:t>
      </w:r>
    </w:p>
    <w:p w14:paraId="5E2EF876" w14:textId="4D75DB0C" w:rsidR="00E43315" w:rsidRPr="00074707" w:rsidRDefault="00E43315" w:rsidP="00E43315">
      <w:pPr>
        <w:rPr>
          <w:rFonts w:ascii="Arial" w:hAnsi="Arial" w:cs="Arial"/>
          <w:color w:val="000000"/>
          <w:sz w:val="24"/>
          <w:szCs w:val="24"/>
        </w:rPr>
      </w:pPr>
      <w:bookmarkStart w:id="3" w:name="_GoBack"/>
      <w:bookmarkEnd w:id="3"/>
      <w:r w:rsidRPr="00074707">
        <w:rPr>
          <w:rFonts w:ascii="Arial" w:hAnsi="Arial" w:cs="Arial"/>
          <w:color w:val="000000"/>
          <w:sz w:val="24"/>
          <w:szCs w:val="24"/>
        </w:rPr>
        <w:tab/>
        <w:t>i) Wie wird der Zisternenbau unterstützt, im Bestand und in Neubaugebieten?</w:t>
      </w:r>
    </w:p>
    <w:p w14:paraId="3D613B31" w14:textId="4E86B73A" w:rsidR="001A227A" w:rsidRPr="00074707" w:rsidRDefault="001A227A" w:rsidP="001A227A">
      <w:pPr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074707">
        <w:rPr>
          <w:rFonts w:ascii="Arial" w:hAnsi="Arial" w:cs="Arial"/>
          <w:color w:val="000000"/>
          <w:sz w:val="24"/>
          <w:szCs w:val="24"/>
        </w:rPr>
        <w:tab/>
        <w:t>ii) Welche Überlegungen hat die Stadt, Oberflächenwasser von Verkehrs- und Parkplatzflächen aufzufangen und anderweitig zu nutzen?</w:t>
      </w:r>
    </w:p>
    <w:p w14:paraId="2130198B" w14:textId="2CDF49E7" w:rsidR="001A227A" w:rsidRPr="00074707" w:rsidRDefault="000D5937" w:rsidP="00074707">
      <w:pPr>
        <w:pStyle w:val="Listenabsatz"/>
        <w:numPr>
          <w:ilvl w:val="2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Besteht die Möglichkeit bei der </w:t>
      </w:r>
      <w:r w:rsidR="001A227A" w:rsidRPr="00074707">
        <w:rPr>
          <w:rFonts w:ascii="Arial" w:hAnsi="Arial" w:cs="Arial"/>
          <w:color w:val="000000"/>
          <w:sz w:val="24"/>
          <w:szCs w:val="24"/>
        </w:rPr>
        <w:t xml:space="preserve">Bewässerung der Sportplätze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1A227A">
        <w:rPr>
          <w:rFonts w:ascii="Arial" w:hAnsi="Arial" w:cs="Arial"/>
          <w:color w:val="000000"/>
          <w:sz w:val="24"/>
          <w:szCs w:val="24"/>
        </w:rPr>
        <w:t xml:space="preserve">berflächenwasser </w:t>
      </w:r>
      <w:r>
        <w:rPr>
          <w:rFonts w:ascii="Arial" w:hAnsi="Arial" w:cs="Arial"/>
          <w:color w:val="000000"/>
          <w:sz w:val="24"/>
          <w:szCs w:val="24"/>
        </w:rPr>
        <w:t>zu nutzen</w:t>
      </w:r>
      <w:r w:rsidR="001A227A">
        <w:rPr>
          <w:rFonts w:ascii="Arial" w:hAnsi="Arial" w:cs="Arial"/>
          <w:color w:val="000000"/>
          <w:sz w:val="24"/>
          <w:szCs w:val="24"/>
        </w:rPr>
        <w:t>?</w:t>
      </w:r>
    </w:p>
    <w:p w14:paraId="1BEDC21F" w14:textId="7F447CEC" w:rsidR="00E322D5" w:rsidRPr="00E322D5" w:rsidRDefault="00E43315" w:rsidP="00E322D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097EC8B8" w14:textId="34F3B4D1" w:rsidR="00E322D5" w:rsidRPr="00E322D5" w:rsidRDefault="00074707" w:rsidP="0007470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4A624D">
        <w:rPr>
          <w:rFonts w:ascii="Arial" w:hAnsi="Arial" w:cs="Arial"/>
          <w:color w:val="000000"/>
          <w:sz w:val="24"/>
          <w:szCs w:val="24"/>
        </w:rPr>
        <w:t>.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ab/>
      </w:r>
      <w:r w:rsidR="001A227A">
        <w:rPr>
          <w:rFonts w:ascii="Arial" w:hAnsi="Arial" w:cs="Arial"/>
          <w:color w:val="000000"/>
          <w:sz w:val="24"/>
          <w:szCs w:val="24"/>
        </w:rPr>
        <w:t>W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 xml:space="preserve">ie hoch sind die </w:t>
      </w:r>
      <w:r w:rsidR="001A227A">
        <w:rPr>
          <w:rFonts w:ascii="Arial" w:hAnsi="Arial" w:cs="Arial"/>
          <w:color w:val="000000"/>
          <w:sz w:val="24"/>
          <w:szCs w:val="24"/>
        </w:rPr>
        <w:t>Rohrnetzv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 xml:space="preserve">erluste im Jahr und </w:t>
      </w:r>
      <w:r w:rsidR="001A227A">
        <w:rPr>
          <w:rFonts w:ascii="Arial" w:hAnsi="Arial" w:cs="Arial"/>
          <w:color w:val="000000"/>
          <w:sz w:val="24"/>
          <w:szCs w:val="24"/>
        </w:rPr>
        <w:t>wie ist der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 xml:space="preserve"> Vergleich </w:t>
      </w:r>
      <w:r>
        <w:rPr>
          <w:rFonts w:ascii="Arial" w:hAnsi="Arial" w:cs="Arial"/>
          <w:color w:val="000000"/>
          <w:sz w:val="24"/>
          <w:szCs w:val="24"/>
        </w:rPr>
        <w:t xml:space="preserve">mit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      </w:t>
      </w:r>
      <w:r w:rsidR="00E322D5" w:rsidRPr="00E322D5">
        <w:rPr>
          <w:rFonts w:ascii="Arial" w:hAnsi="Arial" w:cs="Arial"/>
          <w:color w:val="000000"/>
          <w:sz w:val="24"/>
          <w:szCs w:val="24"/>
        </w:rPr>
        <w:t>anderen Kommunen?</w:t>
      </w:r>
    </w:p>
    <w:p w14:paraId="20EEBD08" w14:textId="77777777" w:rsidR="001D18C6" w:rsidRPr="001D18C6" w:rsidRDefault="001D18C6" w:rsidP="00A306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A06108" w14:textId="4FF6DBB2" w:rsidR="00A30649" w:rsidRPr="003A4827" w:rsidRDefault="00A30649" w:rsidP="00A30649">
      <w:pPr>
        <w:jc w:val="both"/>
        <w:rPr>
          <w:rFonts w:ascii="Arial" w:hAnsi="Arial" w:cs="Arial"/>
          <w:sz w:val="24"/>
          <w:szCs w:val="22"/>
        </w:rPr>
      </w:pPr>
      <w:r w:rsidRPr="003A4827">
        <w:rPr>
          <w:rFonts w:ascii="Arial" w:hAnsi="Arial" w:cs="Arial"/>
          <w:sz w:val="24"/>
          <w:szCs w:val="22"/>
        </w:rPr>
        <w:t>Die Aussprache in der Stadtverordnetenversammlung wird beantragt.</w:t>
      </w:r>
    </w:p>
    <w:p w14:paraId="7E300745" w14:textId="0D8E2C7C" w:rsidR="00EA042F" w:rsidRDefault="00D1458C" w:rsidP="004B2D6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605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66FD3F" wp14:editId="07E34A85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971550" cy="696595"/>
            <wp:effectExtent l="0" t="0" r="0" b="8255"/>
            <wp:wrapThrough wrapText="bothSides">
              <wp:wrapPolygon edited="0">
                <wp:start x="0" y="0"/>
                <wp:lineTo x="0" y="21265"/>
                <wp:lineTo x="21176" y="21265"/>
                <wp:lineTo x="21176" y="0"/>
                <wp:lineTo x="0" y="0"/>
              </wp:wrapPolygon>
            </wp:wrapThrough>
            <wp:docPr id="1" name="Grafik 1" descr="D:\Bilder\Unterschrift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\Unterschrift 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7DCF9" w14:textId="5A724474" w:rsidR="001D6132" w:rsidRPr="001D6132" w:rsidRDefault="001D6132" w:rsidP="00D7329C">
      <w:pPr>
        <w:spacing w:line="276" w:lineRule="auto"/>
        <w:jc w:val="both"/>
        <w:rPr>
          <w:rFonts w:ascii="Arial" w:hAnsi="Arial" w:cs="Arial"/>
        </w:rPr>
      </w:pPr>
    </w:p>
    <w:p w14:paraId="34879B02" w14:textId="616A4A5A" w:rsidR="001D6132" w:rsidRPr="001D6132" w:rsidRDefault="001D6132" w:rsidP="00366054">
      <w:pPr>
        <w:spacing w:line="276" w:lineRule="auto"/>
        <w:rPr>
          <w:rFonts w:ascii="Arial" w:hAnsi="Arial" w:cs="Arial"/>
        </w:rPr>
      </w:pPr>
    </w:p>
    <w:p w14:paraId="591153CD" w14:textId="4BC8AC84" w:rsidR="009031C8" w:rsidRPr="001D6132" w:rsidRDefault="009031C8" w:rsidP="00366054">
      <w:pPr>
        <w:spacing w:line="276" w:lineRule="auto"/>
        <w:rPr>
          <w:rFonts w:ascii="Arial" w:hAnsi="Arial" w:cs="Arial"/>
        </w:rPr>
      </w:pPr>
    </w:p>
    <w:p w14:paraId="6D6590CD" w14:textId="3AB724C7" w:rsidR="009031C8" w:rsidRPr="001D6132" w:rsidRDefault="009031C8" w:rsidP="00366054">
      <w:pPr>
        <w:spacing w:line="276" w:lineRule="auto"/>
        <w:rPr>
          <w:rFonts w:ascii="Arial" w:hAnsi="Arial" w:cs="Arial"/>
        </w:rPr>
      </w:pPr>
    </w:p>
    <w:p w14:paraId="3B34E05A" w14:textId="739CEB1F" w:rsidR="00366054" w:rsidRPr="001D6132" w:rsidRDefault="00366054" w:rsidP="00366054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 xml:space="preserve">Manfred Jordis </w:t>
      </w:r>
    </w:p>
    <w:p w14:paraId="4AAD3465" w14:textId="207D642F" w:rsidR="000C017D" w:rsidRDefault="007314C0" w:rsidP="000C017D">
      <w:pPr>
        <w:spacing w:line="276" w:lineRule="auto"/>
        <w:rPr>
          <w:rFonts w:ascii="Arial" w:hAnsi="Arial" w:cs="Arial"/>
        </w:rPr>
      </w:pPr>
      <w:r w:rsidRPr="00C71A0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9E59CC1" wp14:editId="31E81323">
            <wp:simplePos x="0" y="0"/>
            <wp:positionH relativeFrom="column">
              <wp:posOffset>3152775</wp:posOffset>
            </wp:positionH>
            <wp:positionV relativeFrom="paragraph">
              <wp:posOffset>124460</wp:posOffset>
            </wp:positionV>
            <wp:extent cx="1375410" cy="608965"/>
            <wp:effectExtent l="0" t="0" r="0" b="635"/>
            <wp:wrapThrough wrapText="bothSides">
              <wp:wrapPolygon edited="0">
                <wp:start x="12565" y="0"/>
                <wp:lineTo x="7479" y="2027"/>
                <wp:lineTo x="2393" y="7433"/>
                <wp:lineTo x="2393" y="10811"/>
                <wp:lineTo x="0" y="16893"/>
                <wp:lineTo x="0" y="20947"/>
                <wp:lineTo x="3889" y="20947"/>
                <wp:lineTo x="21241" y="19595"/>
                <wp:lineTo x="21241" y="12163"/>
                <wp:lineTo x="17352" y="10811"/>
                <wp:lineTo x="19745" y="4730"/>
                <wp:lineTo x="19147" y="2703"/>
                <wp:lineTo x="14360" y="0"/>
                <wp:lineTo x="12565" y="0"/>
              </wp:wrapPolygon>
            </wp:wrapThrough>
            <wp:docPr id="5" name="Grafik 5" descr="C:\Users\manfr\Desktop\Signature E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fr\Desktop\Signature Ed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(CDU)</w:t>
      </w:r>
    </w:p>
    <w:p w14:paraId="35F85F96" w14:textId="0C908CFC" w:rsidR="007314C0" w:rsidRDefault="007314C0" w:rsidP="000C017D">
      <w:pPr>
        <w:spacing w:line="276" w:lineRule="auto"/>
        <w:rPr>
          <w:rFonts w:ascii="Arial" w:hAnsi="Arial" w:cs="Arial"/>
        </w:rPr>
      </w:pPr>
    </w:p>
    <w:p w14:paraId="71BFEFD0" w14:textId="16F4CCEE" w:rsidR="000C017D" w:rsidRPr="001D6132" w:rsidRDefault="001D6132" w:rsidP="000C017D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DEFC60" wp14:editId="5F4AE058">
            <wp:extent cx="1731010" cy="389890"/>
            <wp:effectExtent l="0" t="0" r="2540" b="0"/>
            <wp:docPr id="6" name="Grafik 6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5FF8B1" w14:textId="566ACB97" w:rsidR="000C017D" w:rsidRPr="001D6132" w:rsidRDefault="000C017D" w:rsidP="000C017D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Claudia Kutsch</w:t>
      </w:r>
      <w:r w:rsidR="009D2FF4">
        <w:rPr>
          <w:rFonts w:ascii="Arial" w:hAnsi="Arial" w:cs="Arial"/>
        </w:rPr>
        <w:t>k</w:t>
      </w:r>
      <w:r w:rsidRPr="001D6132">
        <w:rPr>
          <w:rFonts w:ascii="Arial" w:hAnsi="Arial" w:cs="Arial"/>
        </w:rPr>
        <w:t>er</w:t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C71A02">
        <w:rPr>
          <w:rFonts w:ascii="Arial" w:hAnsi="Arial" w:cs="Arial"/>
        </w:rPr>
        <w:t>Esra Edel</w:t>
      </w:r>
    </w:p>
    <w:p w14:paraId="5FAF0E1F" w14:textId="6630B6E8" w:rsidR="00CF1D8B" w:rsidRDefault="000C017D" w:rsidP="000C017D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(B90/</w:t>
      </w:r>
      <w:r w:rsidR="004D5FFE" w:rsidRPr="001D6132">
        <w:rPr>
          <w:rFonts w:ascii="Arial" w:hAnsi="Arial" w:cs="Arial"/>
        </w:rPr>
        <w:t xml:space="preserve">Die </w:t>
      </w:r>
      <w:r w:rsidRPr="001D6132">
        <w:rPr>
          <w:rFonts w:ascii="Arial" w:hAnsi="Arial" w:cs="Arial"/>
        </w:rPr>
        <w:t>Grüne</w:t>
      </w:r>
      <w:r w:rsidR="004D5FFE" w:rsidRPr="001D6132">
        <w:rPr>
          <w:rFonts w:ascii="Arial" w:hAnsi="Arial" w:cs="Arial"/>
        </w:rPr>
        <w:t>n)</w:t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="009031C8"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>(B90/</w:t>
      </w:r>
      <w:r w:rsidR="004D5FFE" w:rsidRPr="001D6132">
        <w:rPr>
          <w:rFonts w:ascii="Arial" w:hAnsi="Arial" w:cs="Arial"/>
        </w:rPr>
        <w:t xml:space="preserve">Die </w:t>
      </w:r>
      <w:r w:rsidRPr="001D6132">
        <w:rPr>
          <w:rFonts w:ascii="Arial" w:hAnsi="Arial" w:cs="Arial"/>
        </w:rPr>
        <w:t>Grüne</w:t>
      </w:r>
      <w:r w:rsidR="004D5FFE" w:rsidRPr="001D6132">
        <w:rPr>
          <w:rFonts w:ascii="Arial" w:hAnsi="Arial" w:cs="Arial"/>
        </w:rPr>
        <w:t>n</w:t>
      </w:r>
      <w:r w:rsidRPr="001D6132">
        <w:rPr>
          <w:rFonts w:ascii="Arial" w:hAnsi="Arial" w:cs="Arial"/>
        </w:rPr>
        <w:t>)</w:t>
      </w:r>
    </w:p>
    <w:p w14:paraId="75E5CE7A" w14:textId="0C2F0341" w:rsidR="001D6132" w:rsidRDefault="001D6132" w:rsidP="000C017D">
      <w:pPr>
        <w:spacing w:line="276" w:lineRule="auto"/>
        <w:rPr>
          <w:rFonts w:ascii="Arial" w:hAnsi="Arial" w:cs="Arial"/>
        </w:rPr>
      </w:pPr>
    </w:p>
    <w:p w14:paraId="483AC1C1" w14:textId="220D9744" w:rsidR="001D6132" w:rsidRPr="001D6132" w:rsidRDefault="001D6132" w:rsidP="001D6132">
      <w:pPr>
        <w:jc w:val="both"/>
        <w:rPr>
          <w:rFonts w:ascii="Arial" w:hAnsi="Arial" w:cs="Arial"/>
          <w:noProof/>
        </w:rPr>
      </w:pPr>
      <w:r w:rsidRPr="001D6132">
        <w:rPr>
          <w:rFonts w:ascii="Arial" w:hAnsi="Arial" w:cs="Arial"/>
          <w:noProof/>
        </w:rPr>
        <w:drawing>
          <wp:inline distT="0" distB="0" distL="0" distR="0" wp14:anchorId="1D25CCC9" wp14:editId="4E2DEA73">
            <wp:extent cx="1045170" cy="42672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61" cy="44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7E70CB64" wp14:editId="3C5A835A">
            <wp:extent cx="1264920" cy="411480"/>
            <wp:effectExtent l="0" t="0" r="0" b="762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E44E" w14:textId="77777777" w:rsidR="001D6132" w:rsidRPr="001D6132" w:rsidRDefault="001D6132" w:rsidP="001D6132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Natalie Pawlik</w:t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  <w:t>Sinan Sert</w:t>
      </w:r>
    </w:p>
    <w:p w14:paraId="029C7B81" w14:textId="4DAC048C" w:rsidR="001D6132" w:rsidRPr="001D6132" w:rsidRDefault="001D6132" w:rsidP="000C017D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(SPD)</w:t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  <w:t>(SPD)</w:t>
      </w:r>
    </w:p>
    <w:sectPr w:rsidR="001D6132" w:rsidRPr="001D6132" w:rsidSect="00BE148E">
      <w:footerReference w:type="default" r:id="rId13"/>
      <w:headerReference w:type="first" r:id="rId14"/>
      <w:footerReference w:type="first" r:id="rId15"/>
      <w:pgSz w:w="11906" w:h="16838"/>
      <w:pgMar w:top="1418" w:right="1286" w:bottom="142" w:left="1560" w:header="284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0AD8" w16cex:dateUtc="2022-03-30T14:59:00Z"/>
  <w16cex:commentExtensible w16cex:durableId="25F02D32" w16cex:dateUtc="2022-03-31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18CECD" w16cid:durableId="25EF0AD8"/>
  <w16cid:commentId w16cid:paraId="56666218" w16cid:durableId="25F02D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4474" w14:textId="77777777" w:rsidR="007B39BA" w:rsidRDefault="007B39BA" w:rsidP="00CF1D8B">
      <w:r>
        <w:separator/>
      </w:r>
    </w:p>
  </w:endnote>
  <w:endnote w:type="continuationSeparator" w:id="0">
    <w:p w14:paraId="0F3277B7" w14:textId="77777777" w:rsidR="007B39BA" w:rsidRDefault="007B39BA" w:rsidP="00CF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7177" w14:textId="77777777" w:rsidR="00CF1D8B" w:rsidRDefault="00CF1D8B">
    <w:pPr>
      <w:pStyle w:val="Fuzeile"/>
      <w:jc w:val="center"/>
      <w:rPr>
        <w:sz w:val="16"/>
      </w:rPr>
    </w:pPr>
    <w:r>
      <w:rPr>
        <w:sz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1EF2" w14:textId="77777777" w:rsidR="00CF1D8B" w:rsidRDefault="00CF1D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357A" w14:textId="77777777" w:rsidR="007B39BA" w:rsidRDefault="007B39BA" w:rsidP="00CF1D8B">
      <w:r w:rsidRPr="00CF1D8B">
        <w:rPr>
          <w:color w:val="000000"/>
        </w:rPr>
        <w:separator/>
      </w:r>
    </w:p>
  </w:footnote>
  <w:footnote w:type="continuationSeparator" w:id="0">
    <w:p w14:paraId="5B0B787C" w14:textId="77777777" w:rsidR="007B39BA" w:rsidRDefault="007B39BA" w:rsidP="00CF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A8B9" w14:textId="77777777" w:rsidR="00BE148E" w:rsidRDefault="00BE148E" w:rsidP="00BE148E">
    <w:r w:rsidRPr="00D43A6B">
      <w:rPr>
        <w:rFonts w:ascii="Verdana" w:hAnsi="Verdana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C237A31" wp14:editId="1813782E">
          <wp:simplePos x="0" y="0"/>
          <wp:positionH relativeFrom="column">
            <wp:posOffset>4495800</wp:posOffset>
          </wp:positionH>
          <wp:positionV relativeFrom="paragraph">
            <wp:posOffset>124460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22" name="Grafik 22" descr="C:\Users\manfr\Desktop\IMG-20210420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fr\Desktop\IMG-20210420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EBECA" w14:textId="77777777" w:rsidR="00BE148E" w:rsidRDefault="00BE148E" w:rsidP="00BE148E">
    <w:pPr>
      <w:rPr>
        <w:rFonts w:ascii="Verdana" w:hAnsi="Verdana"/>
        <w:b/>
        <w:bCs/>
        <w:sz w:val="10"/>
        <w:szCs w:val="10"/>
      </w:rPr>
    </w:pPr>
    <w:r w:rsidRPr="001B73CE">
      <w:rPr>
        <w:noProof/>
      </w:rPr>
      <w:drawing>
        <wp:anchor distT="0" distB="0" distL="114300" distR="114300" simplePos="0" relativeHeight="251660288" behindDoc="0" locked="0" layoutInCell="1" allowOverlap="1" wp14:anchorId="3DF6300A" wp14:editId="289DB35F">
          <wp:simplePos x="0" y="0"/>
          <wp:positionH relativeFrom="column">
            <wp:posOffset>2580640</wp:posOffset>
          </wp:positionH>
          <wp:positionV relativeFrom="paragraph">
            <wp:posOffset>26035</wp:posOffset>
          </wp:positionV>
          <wp:extent cx="1487170" cy="971550"/>
          <wp:effectExtent l="0" t="0" r="0" b="0"/>
          <wp:wrapThrough wrapText="bothSides">
            <wp:wrapPolygon edited="0">
              <wp:start x="0" y="0"/>
              <wp:lineTo x="0" y="21176"/>
              <wp:lineTo x="21305" y="21176"/>
              <wp:lineTo x="21305" y="0"/>
              <wp:lineTo x="0" y="0"/>
            </wp:wrapPolygon>
          </wp:wrapThrough>
          <wp:docPr id="23" name="Grafik 23" descr="C:\Users\manfr\Desktop\logo_Grüne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fr\Desktop\logo_Grüne B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A0F58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  <w:r>
      <w:rPr>
        <w:noProof/>
        <w:color w:val="004566"/>
      </w:rPr>
      <w:drawing>
        <wp:anchor distT="0" distB="0" distL="114300" distR="114300" simplePos="0" relativeHeight="251659264" behindDoc="0" locked="0" layoutInCell="1" allowOverlap="1" wp14:anchorId="44F6FEC8" wp14:editId="52990C22">
          <wp:simplePos x="0" y="0"/>
          <wp:positionH relativeFrom="column">
            <wp:posOffset>-609600</wp:posOffset>
          </wp:positionH>
          <wp:positionV relativeFrom="paragraph">
            <wp:posOffset>184785</wp:posOffset>
          </wp:positionV>
          <wp:extent cx="2816225" cy="533400"/>
          <wp:effectExtent l="0" t="0" r="3175" b="0"/>
          <wp:wrapNone/>
          <wp:docPr id="2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6B7324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172D138F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37540282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2CF0F97D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339FF618" w14:textId="77777777" w:rsidR="001B73CE" w:rsidRDefault="001B73CE">
    <w:pPr>
      <w:rPr>
        <w:rFonts w:ascii="Verdana" w:hAnsi="Verdana"/>
        <w:b/>
        <w:bCs/>
        <w:sz w:val="16"/>
        <w:szCs w:val="16"/>
      </w:rPr>
    </w:pPr>
  </w:p>
  <w:p w14:paraId="1AB0CDB7" w14:textId="77777777" w:rsidR="00CF1D8B" w:rsidRDefault="00CF1D8B">
    <w:pPr>
      <w:rPr>
        <w:rFonts w:ascii="Verdana" w:hAnsi="Verdana"/>
        <w:b/>
        <w:bCs/>
        <w:sz w:val="16"/>
        <w:szCs w:val="16"/>
      </w:rPr>
    </w:pPr>
  </w:p>
  <w:p w14:paraId="0BD0948A" w14:textId="77777777" w:rsidR="001B73CE" w:rsidRDefault="001B73CE">
    <w:pPr>
      <w:rPr>
        <w:rFonts w:ascii="Verdana" w:hAnsi="Verdana"/>
        <w:b/>
        <w:bCs/>
        <w:sz w:val="16"/>
        <w:szCs w:val="16"/>
      </w:rPr>
    </w:pPr>
  </w:p>
  <w:p w14:paraId="5BDF284E" w14:textId="77777777" w:rsidR="00CF1D8B" w:rsidRDefault="00CF1D8B">
    <w:pPr>
      <w:rPr>
        <w:b/>
        <w:bCs/>
        <w:sz w:val="8"/>
        <w:szCs w:val="8"/>
      </w:rPr>
    </w:pPr>
  </w:p>
  <w:p w14:paraId="1B1A1EB1" w14:textId="77777777" w:rsidR="00CF1D8B" w:rsidRDefault="00CF1D8B">
    <w:pPr>
      <w:pStyle w:val="Kopfzeile"/>
      <w:tabs>
        <w:tab w:val="clear" w:pos="4536"/>
        <w:tab w:val="clear" w:pos="9072"/>
        <w:tab w:val="left" w:pos="6237"/>
        <w:tab w:val="right" w:pos="9356"/>
      </w:tabs>
      <w:ind w:right="-428"/>
    </w:pP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33D"/>
    <w:multiLevelType w:val="hybridMultilevel"/>
    <w:tmpl w:val="13142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BE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6125CB"/>
    <w:multiLevelType w:val="multilevel"/>
    <w:tmpl w:val="4C0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C374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896DE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CD765C"/>
    <w:multiLevelType w:val="hybridMultilevel"/>
    <w:tmpl w:val="1C369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6BD9"/>
    <w:multiLevelType w:val="multilevel"/>
    <w:tmpl w:val="E4B8E7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785EA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282C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1B43CA"/>
    <w:multiLevelType w:val="hybridMultilevel"/>
    <w:tmpl w:val="B74C77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709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F41F2F"/>
    <w:multiLevelType w:val="hybridMultilevel"/>
    <w:tmpl w:val="6F020246"/>
    <w:lvl w:ilvl="0" w:tplc="ECEA73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ra Edel">
    <w15:presenceInfo w15:providerId="AD" w15:userId="S-1-5-21-3189933101-1856801112-2300570668-1543"/>
  </w15:person>
  <w15:person w15:author="Claudia Kutschker">
    <w15:presenceInfo w15:providerId="None" w15:userId="Claudia Kutsch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8B"/>
    <w:rsid w:val="00004702"/>
    <w:rsid w:val="000205AB"/>
    <w:rsid w:val="00032097"/>
    <w:rsid w:val="00032FC6"/>
    <w:rsid w:val="00051271"/>
    <w:rsid w:val="00057FBA"/>
    <w:rsid w:val="00074707"/>
    <w:rsid w:val="00083FE9"/>
    <w:rsid w:val="00090EE9"/>
    <w:rsid w:val="000A155F"/>
    <w:rsid w:val="000A6A5D"/>
    <w:rsid w:val="000C017D"/>
    <w:rsid w:val="000D5937"/>
    <w:rsid w:val="000D7271"/>
    <w:rsid w:val="001373DE"/>
    <w:rsid w:val="00142284"/>
    <w:rsid w:val="001A08BF"/>
    <w:rsid w:val="001A227A"/>
    <w:rsid w:val="001A321D"/>
    <w:rsid w:val="001B73CE"/>
    <w:rsid w:val="001C4DF0"/>
    <w:rsid w:val="001D18C6"/>
    <w:rsid w:val="001D1A59"/>
    <w:rsid w:val="001D4924"/>
    <w:rsid w:val="001D6132"/>
    <w:rsid w:val="001D6CF1"/>
    <w:rsid w:val="00251D17"/>
    <w:rsid w:val="00272B67"/>
    <w:rsid w:val="00291D11"/>
    <w:rsid w:val="002A26D6"/>
    <w:rsid w:val="002F1A40"/>
    <w:rsid w:val="003041F1"/>
    <w:rsid w:val="00327124"/>
    <w:rsid w:val="00366054"/>
    <w:rsid w:val="00374113"/>
    <w:rsid w:val="00392341"/>
    <w:rsid w:val="0039599E"/>
    <w:rsid w:val="003A4827"/>
    <w:rsid w:val="003B1856"/>
    <w:rsid w:val="003B27CC"/>
    <w:rsid w:val="003E2322"/>
    <w:rsid w:val="003E240D"/>
    <w:rsid w:val="003E6DA9"/>
    <w:rsid w:val="003F73AE"/>
    <w:rsid w:val="00430E13"/>
    <w:rsid w:val="00432995"/>
    <w:rsid w:val="004370C7"/>
    <w:rsid w:val="004545B1"/>
    <w:rsid w:val="00454740"/>
    <w:rsid w:val="00461E84"/>
    <w:rsid w:val="00467E1C"/>
    <w:rsid w:val="0049042D"/>
    <w:rsid w:val="004920BE"/>
    <w:rsid w:val="004A10BC"/>
    <w:rsid w:val="004A624D"/>
    <w:rsid w:val="004B2D68"/>
    <w:rsid w:val="004D5FFE"/>
    <w:rsid w:val="005112DC"/>
    <w:rsid w:val="00531322"/>
    <w:rsid w:val="00537F39"/>
    <w:rsid w:val="005572B4"/>
    <w:rsid w:val="005863C8"/>
    <w:rsid w:val="00590900"/>
    <w:rsid w:val="005A3C94"/>
    <w:rsid w:val="005C232E"/>
    <w:rsid w:val="005D7667"/>
    <w:rsid w:val="005F34CA"/>
    <w:rsid w:val="005F3E05"/>
    <w:rsid w:val="00605A48"/>
    <w:rsid w:val="006414D5"/>
    <w:rsid w:val="006416D4"/>
    <w:rsid w:val="00644ABF"/>
    <w:rsid w:val="006A28D0"/>
    <w:rsid w:val="006C0F06"/>
    <w:rsid w:val="006C3410"/>
    <w:rsid w:val="006D15FA"/>
    <w:rsid w:val="006F12AD"/>
    <w:rsid w:val="007314C0"/>
    <w:rsid w:val="007506DF"/>
    <w:rsid w:val="007A4FD1"/>
    <w:rsid w:val="007B39BA"/>
    <w:rsid w:val="007F6790"/>
    <w:rsid w:val="00823A44"/>
    <w:rsid w:val="0083067C"/>
    <w:rsid w:val="008370AD"/>
    <w:rsid w:val="00840450"/>
    <w:rsid w:val="0084598C"/>
    <w:rsid w:val="00855FA6"/>
    <w:rsid w:val="008640B6"/>
    <w:rsid w:val="00874561"/>
    <w:rsid w:val="00874EBD"/>
    <w:rsid w:val="00894570"/>
    <w:rsid w:val="008A5305"/>
    <w:rsid w:val="008B1D8B"/>
    <w:rsid w:val="008D2E06"/>
    <w:rsid w:val="008E163F"/>
    <w:rsid w:val="008F14E3"/>
    <w:rsid w:val="009031C8"/>
    <w:rsid w:val="00947020"/>
    <w:rsid w:val="009A0AFE"/>
    <w:rsid w:val="009A79A8"/>
    <w:rsid w:val="009C5ABF"/>
    <w:rsid w:val="009D03F6"/>
    <w:rsid w:val="009D10AD"/>
    <w:rsid w:val="009D2FF4"/>
    <w:rsid w:val="009D4ED3"/>
    <w:rsid w:val="009D58C0"/>
    <w:rsid w:val="009F1B36"/>
    <w:rsid w:val="009F23E3"/>
    <w:rsid w:val="009F696B"/>
    <w:rsid w:val="00A167F6"/>
    <w:rsid w:val="00A20A89"/>
    <w:rsid w:val="00A30649"/>
    <w:rsid w:val="00A43A6A"/>
    <w:rsid w:val="00A45086"/>
    <w:rsid w:val="00A471F8"/>
    <w:rsid w:val="00A61B1C"/>
    <w:rsid w:val="00A749C8"/>
    <w:rsid w:val="00A77817"/>
    <w:rsid w:val="00A81878"/>
    <w:rsid w:val="00AA0C64"/>
    <w:rsid w:val="00AA68C7"/>
    <w:rsid w:val="00AA791E"/>
    <w:rsid w:val="00AC63B6"/>
    <w:rsid w:val="00AD3B17"/>
    <w:rsid w:val="00AD41D2"/>
    <w:rsid w:val="00AE088B"/>
    <w:rsid w:val="00AE287A"/>
    <w:rsid w:val="00AF060D"/>
    <w:rsid w:val="00B13DFE"/>
    <w:rsid w:val="00B1622D"/>
    <w:rsid w:val="00B23D11"/>
    <w:rsid w:val="00B279F9"/>
    <w:rsid w:val="00B420A2"/>
    <w:rsid w:val="00B8636A"/>
    <w:rsid w:val="00B978E8"/>
    <w:rsid w:val="00BB57F4"/>
    <w:rsid w:val="00BE148E"/>
    <w:rsid w:val="00C00495"/>
    <w:rsid w:val="00C133ED"/>
    <w:rsid w:val="00C13DDA"/>
    <w:rsid w:val="00C2001B"/>
    <w:rsid w:val="00C31CED"/>
    <w:rsid w:val="00C350B9"/>
    <w:rsid w:val="00C37E18"/>
    <w:rsid w:val="00C71A02"/>
    <w:rsid w:val="00C84CDB"/>
    <w:rsid w:val="00CA4C78"/>
    <w:rsid w:val="00CC0B50"/>
    <w:rsid w:val="00CC1C3B"/>
    <w:rsid w:val="00CF1D8B"/>
    <w:rsid w:val="00CF4453"/>
    <w:rsid w:val="00D05F76"/>
    <w:rsid w:val="00D1458C"/>
    <w:rsid w:val="00D54FF8"/>
    <w:rsid w:val="00D60265"/>
    <w:rsid w:val="00D7329C"/>
    <w:rsid w:val="00D86C92"/>
    <w:rsid w:val="00D870ED"/>
    <w:rsid w:val="00DB77BA"/>
    <w:rsid w:val="00DD1597"/>
    <w:rsid w:val="00E12106"/>
    <w:rsid w:val="00E26F7F"/>
    <w:rsid w:val="00E322D5"/>
    <w:rsid w:val="00E43315"/>
    <w:rsid w:val="00E53BE5"/>
    <w:rsid w:val="00E87C3C"/>
    <w:rsid w:val="00E91FFF"/>
    <w:rsid w:val="00E9583F"/>
    <w:rsid w:val="00EA042F"/>
    <w:rsid w:val="00EB462A"/>
    <w:rsid w:val="00EC6A68"/>
    <w:rsid w:val="00ED1507"/>
    <w:rsid w:val="00ED6758"/>
    <w:rsid w:val="00F230D2"/>
    <w:rsid w:val="00F54DB6"/>
    <w:rsid w:val="00F5693A"/>
    <w:rsid w:val="00F575D7"/>
    <w:rsid w:val="00F72255"/>
    <w:rsid w:val="00F84F28"/>
    <w:rsid w:val="00F87C34"/>
    <w:rsid w:val="00FB36AA"/>
    <w:rsid w:val="00FE06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D4BA1"/>
  <w15:docId w15:val="{DA30DA62-B351-45BA-8EBA-518E2B4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561"/>
    <w:pPr>
      <w:suppressAutoHyphens/>
      <w:autoSpaceDN w:val="0"/>
      <w:textAlignment w:val="baseline"/>
    </w:pPr>
  </w:style>
  <w:style w:type="paragraph" w:styleId="berschrift1">
    <w:name w:val="heading 1"/>
    <w:basedOn w:val="Standard"/>
    <w:next w:val="Standard"/>
    <w:qFormat/>
    <w:rsid w:val="00CF1D8B"/>
    <w:pPr>
      <w:keepNext/>
      <w:spacing w:after="120"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CF1D8B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CF1D8B"/>
    <w:pPr>
      <w:keepNext/>
      <w:outlineLvl w:val="2"/>
    </w:pPr>
    <w:rPr>
      <w:rFonts w:ascii="Arial" w:hAnsi="Arial"/>
      <w:b/>
      <w:bCs/>
      <w:sz w:val="16"/>
      <w:szCs w:val="18"/>
    </w:rPr>
  </w:style>
  <w:style w:type="paragraph" w:styleId="berschrift4">
    <w:name w:val="heading 4"/>
    <w:basedOn w:val="Standard"/>
    <w:next w:val="Standard"/>
    <w:qFormat/>
    <w:rsid w:val="00CF1D8B"/>
    <w:pPr>
      <w:keepNext/>
      <w:spacing w:line="360" w:lineRule="auto"/>
      <w:ind w:right="2691"/>
      <w:jc w:val="right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1D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D8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F1D8B"/>
    <w:pPr>
      <w:jc w:val="right"/>
    </w:pPr>
    <w:rPr>
      <w:rFonts w:ascii="Univers" w:hAnsi="Univers"/>
      <w:spacing w:val="40"/>
    </w:rPr>
  </w:style>
  <w:style w:type="paragraph" w:styleId="Textkrper2">
    <w:name w:val="Body Text 2"/>
    <w:basedOn w:val="Standard"/>
    <w:rsid w:val="00CF1D8B"/>
    <w:pPr>
      <w:spacing w:after="120" w:line="360" w:lineRule="auto"/>
    </w:pPr>
    <w:rPr>
      <w:sz w:val="24"/>
    </w:rPr>
  </w:style>
  <w:style w:type="character" w:styleId="Hyperlink">
    <w:name w:val="Hyperlink"/>
    <w:basedOn w:val="Absatz-Standardschriftart"/>
    <w:rsid w:val="00CF1D8B"/>
    <w:rPr>
      <w:color w:val="006633"/>
      <w:u w:val="single"/>
    </w:rPr>
  </w:style>
  <w:style w:type="paragraph" w:styleId="StandardWeb">
    <w:name w:val="Normal (Web)"/>
    <w:basedOn w:val="Standard"/>
    <w:rsid w:val="00CF1D8B"/>
    <w:pPr>
      <w:spacing w:before="100" w:after="100"/>
    </w:pPr>
    <w:rPr>
      <w:rFonts w:ascii="Helvetica" w:hAnsi="Helvetica"/>
      <w:color w:val="000000"/>
      <w:sz w:val="29"/>
      <w:szCs w:val="29"/>
    </w:rPr>
  </w:style>
  <w:style w:type="character" w:styleId="BesuchterHyperlink">
    <w:name w:val="FollowedHyperlink"/>
    <w:basedOn w:val="Absatz-Standardschriftart"/>
    <w:rsid w:val="00CF1D8B"/>
    <w:rPr>
      <w:color w:val="800080"/>
      <w:u w:val="single"/>
    </w:rPr>
  </w:style>
  <w:style w:type="character" w:customStyle="1" w:styleId="email">
    <w:name w:val="email"/>
    <w:basedOn w:val="Absatz-Standardschriftart"/>
    <w:rsid w:val="00CF1D8B"/>
  </w:style>
  <w:style w:type="character" w:styleId="Hervorhebung">
    <w:name w:val="Emphasis"/>
    <w:basedOn w:val="Absatz-Standardschriftart"/>
    <w:qFormat/>
    <w:rsid w:val="00083FE9"/>
    <w:rPr>
      <w:i/>
      <w:iCs/>
    </w:rPr>
  </w:style>
  <w:style w:type="character" w:styleId="Fett">
    <w:name w:val="Strong"/>
    <w:basedOn w:val="Absatz-Standardschriftart"/>
    <w:qFormat/>
    <w:rsid w:val="001D6C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667"/>
    <w:rPr>
      <w:rFonts w:ascii="Tahoma" w:hAnsi="Tahoma" w:cs="Tahoma"/>
      <w:sz w:val="16"/>
      <w:szCs w:val="16"/>
    </w:rPr>
  </w:style>
  <w:style w:type="paragraph" w:customStyle="1" w:styleId="ydp7b6827d4yiv2292830122msonormal">
    <w:name w:val="ydp7b6827d4yiv2292830122msonormal"/>
    <w:basedOn w:val="Standard"/>
    <w:rsid w:val="004B2D68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23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2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20BE"/>
  </w:style>
  <w:style w:type="character" w:customStyle="1" w:styleId="KommentartextZchn">
    <w:name w:val="Kommentartext Zchn"/>
    <w:basedOn w:val="Absatz-Standardschriftart"/>
    <w:link w:val="Kommentartext"/>
    <w:uiPriority w:val="99"/>
    <w:rsid w:val="004920B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BE"/>
    <w:rPr>
      <w:b/>
      <w:bCs/>
    </w:rPr>
  </w:style>
  <w:style w:type="paragraph" w:styleId="berarbeitung">
    <w:name w:val="Revision"/>
    <w:hidden/>
    <w:uiPriority w:val="99"/>
    <w:semiHidden/>
    <w:rsid w:val="001A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D171-F004-41EF-BA0D-36259EB9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Kutschker</dc:creator>
  <cp:lastModifiedBy>Esra Edel</cp:lastModifiedBy>
  <cp:revision>2</cp:revision>
  <cp:lastPrinted>2021-05-18T06:57:00Z</cp:lastPrinted>
  <dcterms:created xsi:type="dcterms:W3CDTF">2022-05-03T07:47:00Z</dcterms:created>
  <dcterms:modified xsi:type="dcterms:W3CDTF">2022-05-03T07:47:00Z</dcterms:modified>
</cp:coreProperties>
</file>